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83E" w:rsidRPr="00121D02" w:rsidRDefault="00C5783E">
      <w:pPr>
        <w:rPr>
          <w:b/>
        </w:rPr>
      </w:pPr>
      <w:r w:rsidRPr="00121D02">
        <w:rPr>
          <w:b/>
        </w:rPr>
        <w:t xml:space="preserve">PSY 751 Contract </w:t>
      </w:r>
    </w:p>
    <w:p w:rsidR="00C5783E" w:rsidRDefault="00C5783E"/>
    <w:p w:rsidR="00C5783E" w:rsidRDefault="00C5783E">
      <w:r>
        <w:t xml:space="preserve">The 751 requirement is intended to foster continued research growth toward independent scholarship for every student by allowing them course credit to devote specific time </w:t>
      </w:r>
      <w:r w:rsidR="00121D02">
        <w:t xml:space="preserve">to </w:t>
      </w:r>
      <w:r>
        <w:t>research endeavors</w:t>
      </w:r>
      <w:r w:rsidR="00121D02">
        <w:t xml:space="preserve"> </w:t>
      </w:r>
      <w:r w:rsidR="000E726E">
        <w:t>a</w:t>
      </w:r>
      <w:r w:rsidR="00121D02">
        <w:t>bove and beyond the thesis</w:t>
      </w:r>
      <w:r w:rsidR="00EF6761">
        <w:t xml:space="preserve">, preliminary examination, </w:t>
      </w:r>
      <w:r w:rsidR="00121D02">
        <w:t xml:space="preserve"> and dissertation.</w:t>
      </w:r>
      <w:r>
        <w:t xml:space="preserve"> Our goal is to have students continuously engaged in research projects while they are at UNCG and to facilitate each student’s success in meeting the research expectations for</w:t>
      </w:r>
      <w:r w:rsidR="00121D02">
        <w:t xml:space="preserve"> internship readiness outlined</w:t>
      </w:r>
      <w:r>
        <w:t xml:space="preserve"> in the Handbook.</w:t>
      </w:r>
    </w:p>
    <w:p w:rsidR="00C5783E" w:rsidRDefault="00C5783E"/>
    <w:p w:rsidR="00C5783E" w:rsidRDefault="00C5783E">
      <w:r>
        <w:t>The Catalog description of PSY 751 is: “Individual work on psychological problems of special interest culminating in an intensive, critical review of literature in a given field or scientific investigation of problem.”</w:t>
      </w:r>
      <w:r w:rsidR="00121D02">
        <w:t xml:space="preserve">   </w:t>
      </w:r>
    </w:p>
    <w:p w:rsidR="00C5783E" w:rsidRDefault="00C5783E">
      <w:r>
        <w:t xml:space="preserve">Six credits of PSY 751 across 2 semesters is required. You and </w:t>
      </w:r>
      <w:r w:rsidR="002744BB">
        <w:t>your faculty mentor should discuss</w:t>
      </w:r>
      <w:r>
        <w:t xml:space="preserve"> the type and nature of the PSY 751 project</w:t>
      </w:r>
      <w:r w:rsidR="002744BB">
        <w:t>s</w:t>
      </w:r>
      <w:r>
        <w:t xml:space="preserve"> that will help you meet program requirements and reach your individual goals.</w:t>
      </w:r>
      <w:r w:rsidR="002744BB">
        <w:t xml:space="preserve">  Some tangible product  (e.g. submission of abstracts for conferences, </w:t>
      </w:r>
      <w:r w:rsidR="000E726E">
        <w:t xml:space="preserve">grant applications, </w:t>
      </w:r>
      <w:r w:rsidR="002744BB">
        <w:t>subm</w:t>
      </w:r>
      <w:r w:rsidR="000E726E">
        <w:t>i</w:t>
      </w:r>
      <w:r w:rsidR="002744BB">
        <w:t xml:space="preserve">ssion of empirical manuscripts, book chapters or review articles) is required. </w:t>
      </w:r>
      <w:r w:rsidR="000E726E">
        <w:t xml:space="preserve">The determination of whether the final product meets the minimum standards for fulfilling the 751 project (and demonstrates research competency) will be made by the faculty mentor. </w:t>
      </w:r>
    </w:p>
    <w:p w:rsidR="00C5783E" w:rsidRDefault="00C5783E"/>
    <w:p w:rsidR="00C5783E" w:rsidRDefault="00C5783E">
      <w:r>
        <w:t>Contract:</w:t>
      </w:r>
    </w:p>
    <w:p w:rsidR="00C5783E" w:rsidRDefault="00C5783E">
      <w:r>
        <w:t>For the first semester ______________</w:t>
      </w:r>
      <w:proofErr w:type="gramStart"/>
      <w:r>
        <w:t>_(</w:t>
      </w:r>
      <w:proofErr w:type="gramEnd"/>
      <w:r>
        <w:t xml:space="preserve">specify semester)  of my PSY 751 requirement I will: </w:t>
      </w:r>
    </w:p>
    <w:p w:rsidR="00C5783E" w:rsidRDefault="00C5783E">
      <w:r>
        <w:t>Please provide a brief description of the project and the specific product that will be produced and the due date for that product.</w:t>
      </w:r>
    </w:p>
    <w:p w:rsidR="00C5783E" w:rsidRDefault="00C5783E"/>
    <w:p w:rsidR="00C5783E" w:rsidRDefault="00C5783E"/>
    <w:p w:rsidR="00C5783E" w:rsidRDefault="00C5783E"/>
    <w:p w:rsidR="00C5783E" w:rsidRDefault="00C5783E"/>
    <w:p w:rsidR="00C5783E" w:rsidRDefault="00C5783E"/>
    <w:p w:rsidR="00C5783E" w:rsidRDefault="00C5783E"/>
    <w:p w:rsidR="00C5783E" w:rsidRDefault="00C5783E"/>
    <w:p w:rsidR="00C5783E" w:rsidRDefault="00C5783E"/>
    <w:p w:rsidR="00C5783E" w:rsidRDefault="00C5783E">
      <w:r>
        <w:t>Date_________________</w:t>
      </w:r>
      <w:proofErr w:type="gramStart"/>
      <w:r>
        <w:t>_  Student</w:t>
      </w:r>
      <w:proofErr w:type="gramEnd"/>
      <w:r>
        <w:t>___________________________ Mentor _____________________</w:t>
      </w:r>
    </w:p>
    <w:p w:rsidR="00C5783E" w:rsidRDefault="00C5783E"/>
    <w:p w:rsidR="00C5783E" w:rsidRDefault="0060122D" w:rsidP="00C5783E">
      <w:ins w:id="0" w:author="Kari M Eddington" w:date="2017-01-26T08:19:00Z">
        <w:r>
          <w:br w:type="page"/>
        </w:r>
      </w:ins>
      <w:r w:rsidR="00C5783E">
        <w:lastRenderedPageBreak/>
        <w:t>For the second semester ____</w:t>
      </w:r>
      <w:r>
        <w:t>Spring 2017</w:t>
      </w:r>
      <w:r w:rsidR="00C5783E">
        <w:t>__________</w:t>
      </w:r>
      <w:proofErr w:type="gramStart"/>
      <w:r w:rsidR="00C5783E">
        <w:t>_(</w:t>
      </w:r>
      <w:proofErr w:type="gramEnd"/>
      <w:r w:rsidR="00C5783E">
        <w:t xml:space="preserve">specify semester)  of my PSY 751 requirement I will: </w:t>
      </w:r>
    </w:p>
    <w:p w:rsidR="00C5783E" w:rsidRDefault="0060122D" w:rsidP="00C5783E">
      <w:r>
        <w:t>Deliver a poster for the ADAA conference in April and chair a symposium at that conference. I will also write up the results from my ADAA poster and previous ABCT poster and submit the manuscript for publication.</w:t>
      </w:r>
    </w:p>
    <w:p w:rsidR="00C5783E" w:rsidRDefault="00C5783E" w:rsidP="00C5783E"/>
    <w:p w:rsidR="00C5783E" w:rsidRDefault="00C5783E" w:rsidP="00C5783E">
      <w:bookmarkStart w:id="1" w:name="_GoBack"/>
      <w:bookmarkEnd w:id="1"/>
    </w:p>
    <w:p w:rsidR="00C5783E" w:rsidRDefault="00C5783E" w:rsidP="00C5783E"/>
    <w:p w:rsidR="00C5783E" w:rsidRDefault="00C5783E" w:rsidP="00C5783E"/>
    <w:p w:rsidR="00C5783E" w:rsidRDefault="00C5783E" w:rsidP="00C5783E"/>
    <w:p w:rsidR="00C5783E" w:rsidRDefault="00C5783E" w:rsidP="00C5783E">
      <w:r>
        <w:t>Date_________________</w:t>
      </w:r>
      <w:proofErr w:type="gramStart"/>
      <w:r>
        <w:t>_  Student</w:t>
      </w:r>
      <w:proofErr w:type="gramEnd"/>
      <w:r>
        <w:t>___________________________ Mentor _____________________</w:t>
      </w:r>
    </w:p>
    <w:p w:rsidR="00C5783E" w:rsidRDefault="00C5783E"/>
    <w:p w:rsidR="00C5783E" w:rsidRDefault="00C5783E"/>
    <w:p w:rsidR="00C5783E" w:rsidRDefault="00C5783E">
      <w:r>
        <w:t>Date first semester project was successfully completed _______________________</w:t>
      </w:r>
    </w:p>
    <w:p w:rsidR="00C5783E" w:rsidRDefault="00C5783E">
      <w:proofErr w:type="gramStart"/>
      <w:r>
        <w:t>Research  competence</w:t>
      </w:r>
      <w:proofErr w:type="gramEnd"/>
      <w:r>
        <w:t xml:space="preserve"> demonstrated _______________Yes  _____________No</w:t>
      </w:r>
    </w:p>
    <w:p w:rsidR="00C5783E" w:rsidRDefault="00C5783E">
      <w:r>
        <w:t>If No, provide areas in need of improvement:</w:t>
      </w:r>
    </w:p>
    <w:p w:rsidR="00C5783E" w:rsidRDefault="00C5783E"/>
    <w:p w:rsidR="00C5783E" w:rsidRDefault="00C5783E"/>
    <w:p w:rsidR="00C5783E" w:rsidRDefault="00C5783E"/>
    <w:p w:rsidR="00C5783E" w:rsidRDefault="00C5783E"/>
    <w:p w:rsidR="00C5783E" w:rsidRDefault="00C5783E"/>
    <w:p w:rsidR="00C5783E" w:rsidRDefault="00C5783E" w:rsidP="00C5783E">
      <w:r>
        <w:t>Date Second semester project was successfully completed _______________________</w:t>
      </w:r>
    </w:p>
    <w:p w:rsidR="00C5783E" w:rsidRDefault="00C5783E" w:rsidP="00C5783E">
      <w:proofErr w:type="gramStart"/>
      <w:r>
        <w:t>Research  competence</w:t>
      </w:r>
      <w:proofErr w:type="gramEnd"/>
      <w:r>
        <w:t xml:space="preserve"> demonstrated _______________Yes  _____________No</w:t>
      </w:r>
    </w:p>
    <w:p w:rsidR="00C5783E" w:rsidRDefault="00C5783E" w:rsidP="00C5783E">
      <w:r>
        <w:t>If No, provide areas in need of improvement:</w:t>
      </w:r>
    </w:p>
    <w:p w:rsidR="00121D02" w:rsidRDefault="00121D02"/>
    <w:sectPr w:rsidR="00121D02" w:rsidSect="00121D0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ri M Eddington">
    <w15:presenceInfo w15:providerId="None" w15:userId="Kari M Eddingt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5783E"/>
    <w:rsid w:val="000E726E"/>
    <w:rsid w:val="00121D02"/>
    <w:rsid w:val="002744BB"/>
    <w:rsid w:val="0060122D"/>
    <w:rsid w:val="00C04EC9"/>
    <w:rsid w:val="00C5783E"/>
    <w:rsid w:val="00EF676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EA61C"/>
  <w15:docId w15:val="{9317D4CB-376E-45B4-80F2-6B1A0E3D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F7C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0E726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863408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E72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2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2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2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26E"/>
    <w:rPr>
      <w:b/>
      <w:bCs/>
      <w:sz w:val="20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0E7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UNCG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Keane</dc:creator>
  <cp:keywords/>
  <cp:lastModifiedBy>Kari M Eddington</cp:lastModifiedBy>
  <cp:revision>3</cp:revision>
  <dcterms:created xsi:type="dcterms:W3CDTF">2014-02-19T19:37:00Z</dcterms:created>
  <dcterms:modified xsi:type="dcterms:W3CDTF">2017-01-26T13:21:00Z</dcterms:modified>
</cp:coreProperties>
</file>